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C08D" w14:textId="35CAE389" w:rsidR="004E671B" w:rsidRPr="00AB1656" w:rsidRDefault="003C214F">
      <w:pPr>
        <w:rPr>
          <w:rFonts w:ascii="Times New Roman" w:hAnsi="Times New Roman"/>
        </w:rPr>
      </w:pPr>
      <w:bookmarkStart w:id="0" w:name="_GoBack"/>
      <w:bookmarkEnd w:id="0"/>
      <w:r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6241" wp14:editId="42EF70A8">
                <wp:simplePos x="0" y="0"/>
                <wp:positionH relativeFrom="column">
                  <wp:posOffset>662305</wp:posOffset>
                </wp:positionH>
                <wp:positionV relativeFrom="paragraph">
                  <wp:posOffset>1880870</wp:posOffset>
                </wp:positionV>
                <wp:extent cx="1837690" cy="553085"/>
                <wp:effectExtent l="337502" t="0" r="430213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30272">
                          <a:off x="0" y="0"/>
                          <a:ext cx="183769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B93AC" w14:textId="77777777" w:rsidR="00907EDC" w:rsidRPr="008F6F4E" w:rsidRDefault="00907EDC">
                            <w:pPr>
                              <w:rPr>
                                <w:ins w:id="1" w:author="Auteur"/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</w:rPr>
                              <w:t>Dimension cognitive</w:t>
                            </w:r>
                          </w:p>
                          <w:p w14:paraId="3C96FC89" w14:textId="0762E6F2" w:rsidR="003C214F" w:rsidRPr="00AB1656" w:rsidRDefault="003C214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ins w:id="2" w:author="Auteur">
                              <w:r w:rsidRPr="008F6F4E">
                                <w:rPr>
                                  <w:rFonts w:ascii="Times New Roman" w:hAnsi="Times New Roman"/>
                                  <w:rPrChange w:id="3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(</w:t>
                              </w:r>
                              <w:proofErr w:type="spellStart"/>
                              <w:r w:rsidRPr="008F6F4E">
                                <w:rPr>
                                  <w:rFonts w:ascii="Times New Roman" w:hAnsi="Times New Roman"/>
                                  <w:rPrChange w:id="4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Schussler</w:t>
                              </w:r>
                              <w:proofErr w:type="spellEnd"/>
                              <w:r w:rsidRPr="008F6F4E">
                                <w:rPr>
                                  <w:rFonts w:ascii="Times New Roman" w:hAnsi="Times New Roman"/>
                                  <w:rPrChange w:id="5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2003)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2.15pt;margin-top:148.1pt;width:144.7pt;height:43.55pt;rotation:-36806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" filled="f" stroked="f">
                <v:textbox>
                  <w:txbxContent>
                    <w:p w14:paraId="403B93AC" w14:textId="77777777" w:rsidR="00907EDC" w:rsidRPr="008F6F4E" w:rsidRDefault="00907EDC">
                      <w:pPr>
                        <w:rPr>
                          <w:ins w:id="6" w:author="Auteur"/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</w:rPr>
                        <w:t>Dimension cognitive</w:t>
                      </w:r>
                    </w:p>
                    <w:p w14:paraId="3C96FC89" w14:textId="0762E6F2" w:rsidR="003C214F" w:rsidRPr="00AB1656" w:rsidRDefault="003C214F">
                      <w:pPr>
                        <w:rPr>
                          <w:rFonts w:ascii="Times New Roman" w:hAnsi="Times New Roman"/>
                        </w:rPr>
                      </w:pPr>
                      <w:ins w:id="7" w:author="Auteur">
                        <w:r w:rsidRPr="008F6F4E">
                          <w:rPr>
                            <w:rFonts w:ascii="Times New Roman" w:hAnsi="Times New Roman"/>
                            <w:rPrChange w:id="8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(</w:t>
                        </w:r>
                        <w:proofErr w:type="spellStart"/>
                        <w:r w:rsidRPr="008F6F4E">
                          <w:rPr>
                            <w:rFonts w:ascii="Times New Roman" w:hAnsi="Times New Roman"/>
                            <w:rPrChange w:id="9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Schussler</w:t>
                        </w:r>
                        <w:proofErr w:type="spellEnd"/>
                        <w:r w:rsidRPr="008F6F4E">
                          <w:rPr>
                            <w:rFonts w:ascii="Times New Roman" w:hAnsi="Times New Roman"/>
                            <w:rPrChange w:id="10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2003)</w:t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31BE6" wp14:editId="4CDFB105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4572000</wp:posOffset>
                </wp:positionV>
                <wp:extent cx="2971800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70807A1" w14:textId="77777777" w:rsidR="00907EDC" w:rsidRDefault="00907EDC">
                            <w:pPr>
                              <w:rPr>
                                <w:ins w:id="11" w:author="Auteur"/>
                                <w:rFonts w:ascii="Times New Roman" w:hAnsi="Times New Roman"/>
                              </w:rPr>
                            </w:pPr>
                            <w:r w:rsidRPr="00851E60">
                              <w:rPr>
                                <w:rFonts w:ascii="Times New Roman" w:hAnsi="Times New Roman"/>
                              </w:rPr>
                              <w:t xml:space="preserve">         Dimension affective</w:t>
                            </w:r>
                          </w:p>
                          <w:p w14:paraId="11769B30" w14:textId="0E2C32F1" w:rsidR="003C214F" w:rsidRDefault="003C214F">
                            <w:pPr>
                              <w:rPr>
                                <w:ins w:id="12" w:author="Auteur"/>
                                <w:rFonts w:ascii="Times New Roman" w:hAnsi="Times New Roman"/>
                              </w:rPr>
                            </w:pPr>
                            <w:ins w:id="13" w:author="Auteur"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</w:t>
                              </w:r>
                              <w:r w:rsidRPr="008F6F4E">
                                <w:rPr>
                                  <w:rFonts w:ascii="Times New Roman" w:hAnsi="Times New Roman"/>
                                  <w:rPrChange w:id="14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(</w:t>
                              </w:r>
                              <w:proofErr w:type="spellStart"/>
                              <w:r w:rsidRPr="008F6F4E">
                                <w:rPr>
                                  <w:rFonts w:ascii="Times New Roman" w:hAnsi="Times New Roman"/>
                                  <w:rPrChange w:id="15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Schussler</w:t>
                              </w:r>
                              <w:proofErr w:type="spellEnd"/>
                              <w:r w:rsidRPr="008F6F4E">
                                <w:rPr>
                                  <w:rFonts w:ascii="Times New Roman" w:hAnsi="Times New Roman"/>
                                  <w:rPrChange w:id="16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2003)</w:t>
                              </w:r>
                            </w:ins>
                          </w:p>
                          <w:p w14:paraId="183DA208" w14:textId="77777777" w:rsidR="003C214F" w:rsidRPr="00851E60" w:rsidRDefault="003C214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62pt;margin-top:5in;width:23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" filled="f" stroked="f">
                <v:textbox style="mso-next-textbox:#Zone de texte 4">
                  <w:txbxContent>
                    <w:p w14:paraId="570807A1" w14:textId="77777777" w:rsidR="00907EDC" w:rsidRDefault="00907EDC">
                      <w:pPr>
                        <w:rPr>
                          <w:ins w:id="17" w:author="Auteur"/>
                          <w:rFonts w:ascii="Times New Roman" w:hAnsi="Times New Roman"/>
                        </w:rPr>
                      </w:pPr>
                      <w:r w:rsidRPr="00851E60">
                        <w:rPr>
                          <w:rFonts w:ascii="Times New Roman" w:hAnsi="Times New Roman"/>
                        </w:rPr>
                        <w:t xml:space="preserve">         Dimension affective</w:t>
                      </w:r>
                    </w:p>
                    <w:p w14:paraId="11769B30" w14:textId="0E2C32F1" w:rsidR="003C214F" w:rsidRDefault="003C214F">
                      <w:pPr>
                        <w:rPr>
                          <w:ins w:id="18" w:author="Auteur"/>
                          <w:rFonts w:ascii="Times New Roman" w:hAnsi="Times New Roman"/>
                        </w:rPr>
                      </w:pPr>
                      <w:ins w:id="19" w:author="Auteur">
                        <w:r>
                          <w:rPr>
                            <w:rFonts w:ascii="Times New Roman" w:hAnsi="Times New Roman"/>
                          </w:rPr>
                          <w:t xml:space="preserve">         </w:t>
                        </w:r>
                        <w:r w:rsidRPr="008F6F4E">
                          <w:rPr>
                            <w:rFonts w:ascii="Times New Roman" w:hAnsi="Times New Roman"/>
                            <w:rPrChange w:id="20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(</w:t>
                        </w:r>
                        <w:proofErr w:type="spellStart"/>
                        <w:r w:rsidRPr="008F6F4E">
                          <w:rPr>
                            <w:rFonts w:ascii="Times New Roman" w:hAnsi="Times New Roman"/>
                            <w:rPrChange w:id="21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Schussler</w:t>
                        </w:r>
                        <w:proofErr w:type="spellEnd"/>
                        <w:r w:rsidRPr="008F6F4E">
                          <w:rPr>
                            <w:rFonts w:ascii="Times New Roman" w:hAnsi="Times New Roman"/>
                            <w:rPrChange w:id="22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2003)</w:t>
                        </w:r>
                      </w:ins>
                    </w:p>
                    <w:p w14:paraId="183DA208" w14:textId="77777777" w:rsidR="003C214F" w:rsidRPr="00851E60" w:rsidRDefault="003C214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338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ED3F1" wp14:editId="08057B8D">
                <wp:simplePos x="0" y="0"/>
                <wp:positionH relativeFrom="column">
                  <wp:posOffset>760730</wp:posOffset>
                </wp:positionH>
                <wp:positionV relativeFrom="paragraph">
                  <wp:posOffset>1600200</wp:posOffset>
                </wp:positionV>
                <wp:extent cx="3103880" cy="502920"/>
                <wp:effectExtent l="767080" t="0" r="73660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67106">
                          <a:off x="0" y="0"/>
                          <a:ext cx="31038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0BDC" w14:textId="55701CFA" w:rsidR="00907EDC" w:rsidRPr="00AB1656" w:rsidRDefault="00907EDC" w:rsidP="00907E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23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Dynamique relationnelle et d’ajustement de pratiques (Savoie-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24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Zajc</w:t>
                            </w:r>
                            <w:proofErr w:type="spellEnd"/>
                            <w:ins w:id="25" w:author="Auteur">
                              <w:r w:rsidR="003E2ED4" w:rsidRPr="008F6F4E">
                                <w:rPr>
                                  <w:rFonts w:ascii="Times New Roman" w:hAnsi="Times New Roman"/>
                                  <w:rPrChange w:id="26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2010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27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59.9pt;margin-top:126pt;width:244.4pt;height:39.6pt;rotation:-37496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" filled="f" stroked="f">
                <v:textbox>
                  <w:txbxContent>
                    <w:p w14:paraId="085F0BDC" w14:textId="55701CFA" w:rsidR="00907EDC" w:rsidRPr="00AB1656" w:rsidRDefault="00907EDC" w:rsidP="00907EDC">
                      <w:pPr>
                        <w:rPr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28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Dynamique relationnelle et d’ajustement de pratiques (Savoie-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29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Zajc</w:t>
                      </w:r>
                      <w:proofErr w:type="spellEnd"/>
                      <w:ins w:id="30" w:author="Auteur">
                        <w:r w:rsidR="003E2ED4" w:rsidRPr="008F6F4E">
                          <w:rPr>
                            <w:rFonts w:ascii="Times New Roman" w:hAnsi="Times New Roman"/>
                            <w:rPrChange w:id="31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2010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32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338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9023" wp14:editId="1AE37D3A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2057400</wp:posOffset>
                </wp:positionV>
                <wp:extent cx="1371600" cy="4572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63A11" w14:textId="77777777" w:rsidR="00907EDC" w:rsidRPr="00AD4EB6" w:rsidRDefault="00907EDC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1656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AD4EB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Processus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98pt;margin-top:162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" filled="f" stroked="f">
                <v:textbox>
                  <w:txbxContent>
                    <w:p w:rsidR="00907EDC" w:rsidRPr="00AD4EB6" w:rsidRDefault="00907EDC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B1656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AD4EB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Processus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338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7E18E" wp14:editId="74A4C300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228600" cy="457200"/>
                <wp:effectExtent l="76200" t="25400" r="76200" b="101600"/>
                <wp:wrapThrough wrapText="bothSides">
                  <wp:wrapPolygon edited="0">
                    <wp:start x="2400" y="-1200"/>
                    <wp:lineTo x="-7200" y="0"/>
                    <wp:lineTo x="-4800" y="22800"/>
                    <wp:lineTo x="4800" y="25200"/>
                    <wp:lineTo x="16800" y="25200"/>
                    <wp:lineTo x="26400" y="19200"/>
                    <wp:lineTo x="19200" y="1200"/>
                    <wp:lineTo x="19200" y="-1200"/>
                    <wp:lineTo x="2400" y="-1200"/>
                  </wp:wrapPolygon>
                </wp:wrapThrough>
                <wp:docPr id="7" name="Double flèche vertic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7" o:spid="_x0000_s1026" type="#_x0000_t70" style="position:absolute;margin-left:234pt;margin-top:198pt;width:18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" adj="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53338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9BC9A" wp14:editId="0F25457A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35EE" w14:textId="77777777" w:rsidR="00907EDC" w:rsidRPr="00A377A0" w:rsidRDefault="00907ED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1656"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A377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Contexte</w:t>
                            </w:r>
                          </w:p>
                          <w:p w14:paraId="56C5ECDC" w14:textId="77777777" w:rsidR="00907EDC" w:rsidRPr="00AB1656" w:rsidRDefault="00907E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198pt;margin-top:234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" filled="f" stroked="f">
                <v:textbox>
                  <w:txbxContent>
                    <w:p w:rsidR="00907EDC" w:rsidRPr="00A377A0" w:rsidRDefault="00907ED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B1656"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A377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Contexte</w:t>
                      </w:r>
                    </w:p>
                    <w:p w:rsidR="00907EDC" w:rsidRPr="00AB1656" w:rsidRDefault="00907ED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EDC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1198" wp14:editId="729AB780">
                <wp:simplePos x="0" y="0"/>
                <wp:positionH relativeFrom="column">
                  <wp:posOffset>1600200</wp:posOffset>
                </wp:positionH>
                <wp:positionV relativeFrom="paragraph">
                  <wp:posOffset>3886200</wp:posOffset>
                </wp:positionV>
                <wp:extent cx="3429000" cy="4572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9579" w14:textId="77777777" w:rsidR="00907EDC" w:rsidRPr="008F6F4E" w:rsidRDefault="00907EDC" w:rsidP="00E44099">
                            <w:pPr>
                              <w:rPr>
                                <w:rFonts w:ascii="Times New Roman" w:hAnsi="Times New Roman"/>
                                <w:rPrChange w:id="33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</w:pPr>
                            <w:r w:rsidRPr="00860522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8F6F4E">
                              <w:rPr>
                                <w:rFonts w:ascii="Times New Roman" w:hAnsi="Times New Roman"/>
                                <w:rPrChange w:id="34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Phases d’entente, de rencontre, d’expérience</w:t>
                            </w:r>
                          </w:p>
                          <w:p w14:paraId="00511310" w14:textId="0F5D2D35" w:rsidR="00907EDC" w:rsidRPr="00860522" w:rsidRDefault="00907EDC" w:rsidP="00E4409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35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                (Vial et 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36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Caparros-Mencacci</w:t>
                            </w:r>
                            <w:proofErr w:type="spellEnd"/>
                            <w:ins w:id="37" w:author="Auteur">
                              <w:r w:rsidR="003E2ED4" w:rsidRPr="008F6F4E">
                                <w:rPr>
                                  <w:rFonts w:ascii="Times New Roman" w:hAnsi="Times New Roman"/>
                                  <w:rPrChange w:id="38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2007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39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126pt;margin-top:306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" filled="f" stroked="f">
                <v:textbox>
                  <w:txbxContent>
                    <w:p w14:paraId="20769579" w14:textId="77777777" w:rsidR="00907EDC" w:rsidRPr="008F6F4E" w:rsidRDefault="00907EDC" w:rsidP="00E44099">
                      <w:pPr>
                        <w:rPr>
                          <w:rFonts w:ascii="Times New Roman" w:hAnsi="Times New Roman"/>
                          <w:rPrChange w:id="40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</w:pPr>
                      <w:r w:rsidRPr="00860522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8F6F4E">
                        <w:rPr>
                          <w:rFonts w:ascii="Times New Roman" w:hAnsi="Times New Roman"/>
                          <w:rPrChange w:id="41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Phases d’entente, de rencontre, d’expérience</w:t>
                      </w:r>
                    </w:p>
                    <w:p w14:paraId="00511310" w14:textId="0F5D2D35" w:rsidR="00907EDC" w:rsidRPr="00860522" w:rsidRDefault="00907EDC" w:rsidP="00E44099">
                      <w:pPr>
                        <w:rPr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42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                (Vial et 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43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Caparros-Mencacci</w:t>
                      </w:r>
                      <w:proofErr w:type="spellEnd"/>
                      <w:ins w:id="44" w:author="Auteur">
                        <w:r w:rsidR="003E2ED4" w:rsidRPr="008F6F4E">
                          <w:rPr>
                            <w:rFonts w:ascii="Times New Roman" w:hAnsi="Times New Roman"/>
                            <w:rPrChange w:id="45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2007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46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22" w:rsidRPr="008F6F4E">
        <w:rPr>
          <w:rFonts w:ascii="Times New Roman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EAE0D" wp14:editId="7AE7E8A2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3200400</wp:posOffset>
                </wp:positionV>
                <wp:extent cx="2743200" cy="4572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778E" w14:textId="0E9BF045" w:rsidR="00907EDC" w:rsidRPr="008F6F4E" w:rsidRDefault="00907EDC" w:rsidP="00907EDC">
                            <w:pPr>
                              <w:jc w:val="center"/>
                              <w:rPr>
                                <w:rFonts w:ascii="Times New Roman" w:hAnsi="Times New Roman"/>
                                <w:rPrChange w:id="47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48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Soutien au contexte </w:t>
                            </w:r>
                            <w:ins w:id="49" w:author="Auteur">
                              <w:r w:rsidR="00F0500E" w:rsidRPr="008F6F4E">
                                <w:rPr>
                                  <w:rFonts w:ascii="Times New Roman" w:hAnsi="Times New Roman"/>
                                  <w:rPrChange w:id="50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 xml:space="preserve">global 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51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d’investigation (Nelson et 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52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Slavit</w:t>
                            </w:r>
                            <w:proofErr w:type="spellEnd"/>
                            <w:ins w:id="53" w:author="Auteur">
                              <w:r w:rsidR="003E2ED4" w:rsidRPr="008F6F4E">
                                <w:rPr>
                                  <w:rFonts w:ascii="Times New Roman" w:hAnsi="Times New Roman"/>
                                  <w:rPrChange w:id="54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2008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55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)</w:t>
                            </w:r>
                          </w:p>
                          <w:p w14:paraId="14167C0C" w14:textId="77777777" w:rsidR="00907EDC" w:rsidRPr="00AB1656" w:rsidRDefault="00907EDC" w:rsidP="00907E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56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(Nelson et 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57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Slavit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in;margin-top:252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" filled="f" stroked="f">
                <v:textbox>
                  <w:txbxContent>
                    <w:p w14:paraId="73AB778E" w14:textId="0E9BF045" w:rsidR="00907EDC" w:rsidRPr="008F6F4E" w:rsidRDefault="00907EDC" w:rsidP="00907EDC">
                      <w:pPr>
                        <w:jc w:val="center"/>
                        <w:rPr>
                          <w:rFonts w:ascii="Times New Roman" w:hAnsi="Times New Roman"/>
                          <w:rPrChange w:id="58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59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Soutien au contexte </w:t>
                      </w:r>
                      <w:ins w:id="60" w:author="Auteur">
                        <w:r w:rsidR="00F0500E" w:rsidRPr="008F6F4E">
                          <w:rPr>
                            <w:rFonts w:ascii="Times New Roman" w:hAnsi="Times New Roman"/>
                            <w:rPrChange w:id="61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 xml:space="preserve">global 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62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d’investigation (Nelson et 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63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Slavit</w:t>
                      </w:r>
                      <w:proofErr w:type="spellEnd"/>
                      <w:ins w:id="64" w:author="Auteur">
                        <w:r w:rsidR="003E2ED4" w:rsidRPr="008F6F4E">
                          <w:rPr>
                            <w:rFonts w:ascii="Times New Roman" w:hAnsi="Times New Roman"/>
                            <w:rPrChange w:id="65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2008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66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)</w:t>
                      </w:r>
                    </w:p>
                    <w:p w14:paraId="14167C0C" w14:textId="77777777" w:rsidR="00907EDC" w:rsidRPr="00AB1656" w:rsidRDefault="00907EDC" w:rsidP="00907E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67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(Nelson et 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68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Slavit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4554C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48CBC" wp14:editId="4387E246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5943600" cy="4572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8052F" w14:textId="77777777" w:rsidR="00907EDC" w:rsidRPr="007A0E4B" w:rsidRDefault="00907EDC" w:rsidP="00851E6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A0E4B">
                              <w:rPr>
                                <w:rFonts w:ascii="Times New Roman" w:hAnsi="Times New Roman"/>
                              </w:rPr>
                              <w:t xml:space="preserve">Figure 1.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Contexte et processus d’accompagnement dans une communauté d’apprentissage</w:t>
                            </w:r>
                          </w:p>
                          <w:p w14:paraId="5ABBD130" w14:textId="77777777" w:rsidR="00907EDC" w:rsidRDefault="0090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18pt;margin-top:396pt;width:46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" filled="f" stroked="f">
                <v:textbox>
                  <w:txbxContent>
                    <w:p w14:paraId="7C08052F" w14:textId="77777777" w:rsidR="00907EDC" w:rsidRPr="007A0E4B" w:rsidRDefault="00907EDC" w:rsidP="00851E60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A0E4B">
                        <w:rPr>
                          <w:rFonts w:ascii="Times New Roman" w:hAnsi="Times New Roman"/>
                        </w:rPr>
                        <w:t xml:space="preserve">Figure 1. </w:t>
                      </w:r>
                      <w:r>
                        <w:rPr>
                          <w:rFonts w:ascii="Times New Roman" w:hAnsi="Times New Roman"/>
                        </w:rPr>
                        <w:t>Contexte et processus d’accompagnement dans une communauté d’apprentissage</w:t>
                      </w:r>
                    </w:p>
                    <w:p w14:paraId="5ABBD130" w14:textId="77777777" w:rsidR="00907EDC" w:rsidRDefault="00907EDC"/>
                  </w:txbxContent>
                </v:textbox>
                <w10:wrap type="square"/>
              </v:shape>
            </w:pict>
          </mc:Fallback>
        </mc:AlternateContent>
      </w:r>
      <w:r w:rsidR="00851E60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A6AF" wp14:editId="498EFD02">
                <wp:simplePos x="0" y="0"/>
                <wp:positionH relativeFrom="column">
                  <wp:posOffset>3748405</wp:posOffset>
                </wp:positionH>
                <wp:positionV relativeFrom="paragraph">
                  <wp:posOffset>2196465</wp:posOffset>
                </wp:positionV>
                <wp:extent cx="2155190" cy="457200"/>
                <wp:effectExtent l="391795" t="0" r="497205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1620">
                          <a:off x="0" y="0"/>
                          <a:ext cx="21551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42FF" w14:textId="491474A4" w:rsidR="00907EDC" w:rsidRPr="00AB1656" w:rsidRDefault="00907E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69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Dimension idéologique (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70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Schussler</w:t>
                            </w:r>
                            <w:proofErr w:type="spellEnd"/>
                            <w:ins w:id="71" w:author="Auteur">
                              <w:r w:rsidR="003E2ED4" w:rsidRPr="008F6F4E">
                                <w:rPr>
                                  <w:rFonts w:ascii="Times New Roman" w:hAnsi="Times New Roman"/>
                                  <w:rPrChange w:id="72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2003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73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margin-left:295.15pt;margin-top:172.95pt;width:169.7pt;height:36pt;rotation:37810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" filled="f" stroked="f">
                <v:textbox>
                  <w:txbxContent>
                    <w:p w14:paraId="4C0942FF" w14:textId="491474A4" w:rsidR="00907EDC" w:rsidRPr="00AB1656" w:rsidRDefault="00907EDC">
                      <w:pPr>
                        <w:rPr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74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Dimension idéologique (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75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Schussler</w:t>
                      </w:r>
                      <w:proofErr w:type="spellEnd"/>
                      <w:ins w:id="76" w:author="Auteur">
                        <w:r w:rsidR="003E2ED4" w:rsidRPr="008F6F4E">
                          <w:rPr>
                            <w:rFonts w:ascii="Times New Roman" w:hAnsi="Times New Roman"/>
                            <w:rPrChange w:id="77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2003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78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295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1228A" wp14:editId="7DA6CBB7">
                <wp:simplePos x="0" y="0"/>
                <wp:positionH relativeFrom="column">
                  <wp:posOffset>2676525</wp:posOffset>
                </wp:positionH>
                <wp:positionV relativeFrom="paragraph">
                  <wp:posOffset>2050415</wp:posOffset>
                </wp:positionV>
                <wp:extent cx="2976880" cy="466090"/>
                <wp:effectExtent l="645795" t="0" r="58991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0044">
                          <a:off x="0" y="0"/>
                          <a:ext cx="29768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8DBB" w14:textId="30CB9EE8" w:rsidR="00907EDC" w:rsidRPr="00AB1656" w:rsidRDefault="00907EDC" w:rsidP="00907E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6F4E">
                              <w:rPr>
                                <w:rFonts w:ascii="Times New Roman" w:hAnsi="Times New Roman"/>
                                <w:rPrChange w:id="79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Soutien au  processus </w:t>
                            </w:r>
                            <w:ins w:id="80" w:author="Auteur">
                              <w:r w:rsidR="00F0500E" w:rsidRPr="008F6F4E">
                                <w:rPr>
                                  <w:rFonts w:ascii="Times New Roman" w:hAnsi="Times New Roman"/>
                                  <w:rPrChange w:id="81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 xml:space="preserve">collaboratif 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82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 xml:space="preserve">d’investigation (Nelson et </w:t>
                            </w:r>
                            <w:proofErr w:type="spellStart"/>
                            <w:r w:rsidRPr="008F6F4E">
                              <w:rPr>
                                <w:rFonts w:ascii="Times New Roman" w:hAnsi="Times New Roman"/>
                                <w:rPrChange w:id="83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Slavit</w:t>
                            </w:r>
                            <w:proofErr w:type="spellEnd"/>
                            <w:ins w:id="84" w:author="Auteur">
                              <w:r w:rsidR="003E2ED4" w:rsidRPr="008F6F4E">
                                <w:rPr>
                                  <w:rFonts w:ascii="Times New Roman" w:hAnsi="Times New Roman"/>
                                  <w:rPrChange w:id="85" w:author="Auteur">
                                    <w:rPr>
                                      <w:rFonts w:ascii="Times New Roman" w:hAnsi="Times New Roman"/>
                                    </w:rPr>
                                  </w:rPrChange>
                                </w:rPr>
                                <w:t>, 2008</w:t>
                              </w:r>
                            </w:ins>
                            <w:r w:rsidRPr="008F6F4E">
                              <w:rPr>
                                <w:rFonts w:ascii="Times New Roman" w:hAnsi="Times New Roman"/>
                                <w:rPrChange w:id="86" w:author="Auteur">
                                  <w:rPr>
                                    <w:rFonts w:ascii="Times New Roman" w:hAnsi="Times New Roman"/>
                                  </w:rPr>
                                </w:rPrChang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210.75pt;margin-top:161.45pt;width:234.4pt;height:36.7pt;rotation:3680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" filled="f" stroked="f">
                <v:textbox>
                  <w:txbxContent>
                    <w:p w14:paraId="73E28DBB" w14:textId="30CB9EE8" w:rsidR="00907EDC" w:rsidRPr="00AB1656" w:rsidRDefault="00907EDC" w:rsidP="00907EDC">
                      <w:pPr>
                        <w:rPr>
                          <w:rFonts w:ascii="Times New Roman" w:hAnsi="Times New Roman"/>
                        </w:rPr>
                      </w:pPr>
                      <w:r w:rsidRPr="008F6F4E">
                        <w:rPr>
                          <w:rFonts w:ascii="Times New Roman" w:hAnsi="Times New Roman"/>
                          <w:rPrChange w:id="87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Soutien au  processus </w:t>
                      </w:r>
                      <w:ins w:id="88" w:author="Auteur">
                        <w:r w:rsidR="00F0500E" w:rsidRPr="008F6F4E">
                          <w:rPr>
                            <w:rFonts w:ascii="Times New Roman" w:hAnsi="Times New Roman"/>
                            <w:rPrChange w:id="89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 xml:space="preserve">collaboratif 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90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 xml:space="preserve">d’investigation (Nelson et </w:t>
                      </w:r>
                      <w:proofErr w:type="spellStart"/>
                      <w:r w:rsidRPr="008F6F4E">
                        <w:rPr>
                          <w:rFonts w:ascii="Times New Roman" w:hAnsi="Times New Roman"/>
                          <w:rPrChange w:id="91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Slavit</w:t>
                      </w:r>
                      <w:proofErr w:type="spellEnd"/>
                      <w:ins w:id="92" w:author="Auteur">
                        <w:r w:rsidR="003E2ED4" w:rsidRPr="008F6F4E">
                          <w:rPr>
                            <w:rFonts w:ascii="Times New Roman" w:hAnsi="Times New Roman"/>
                            <w:rPrChange w:id="93" w:author="Auteur">
                              <w:rPr>
                                <w:rFonts w:ascii="Times New Roman" w:hAnsi="Times New Roman"/>
                              </w:rPr>
                            </w:rPrChange>
                          </w:rPr>
                          <w:t>, 2008</w:t>
                        </w:r>
                      </w:ins>
                      <w:r w:rsidRPr="008F6F4E">
                        <w:rPr>
                          <w:rFonts w:ascii="Times New Roman" w:hAnsi="Times New Roman"/>
                          <w:rPrChange w:id="94" w:author="Auteur">
                            <w:rPr>
                              <w:rFonts w:ascii="Times New Roman" w:hAnsi="Times New Roman"/>
                            </w:rPr>
                          </w:rPrChang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3E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258C" wp14:editId="38C70BD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0" cy="4343400"/>
                <wp:effectExtent l="50800" t="25400" r="76200" b="101600"/>
                <wp:wrapThrough wrapText="bothSides">
                  <wp:wrapPolygon edited="0">
                    <wp:start x="10464" y="-126"/>
                    <wp:lineTo x="9408" y="0"/>
                    <wp:lineTo x="9408" y="2021"/>
                    <wp:lineTo x="8448" y="2021"/>
                    <wp:lineTo x="8448" y="4042"/>
                    <wp:lineTo x="7392" y="4042"/>
                    <wp:lineTo x="7392" y="6063"/>
                    <wp:lineTo x="6432" y="6063"/>
                    <wp:lineTo x="6432" y="8084"/>
                    <wp:lineTo x="5472" y="8084"/>
                    <wp:lineTo x="5472" y="10105"/>
                    <wp:lineTo x="4416" y="10105"/>
                    <wp:lineTo x="4416" y="12126"/>
                    <wp:lineTo x="3456" y="12126"/>
                    <wp:lineTo x="3456" y="14147"/>
                    <wp:lineTo x="2400" y="14147"/>
                    <wp:lineTo x="2400" y="16168"/>
                    <wp:lineTo x="1440" y="16168"/>
                    <wp:lineTo x="1440" y="18189"/>
                    <wp:lineTo x="384" y="18189"/>
                    <wp:lineTo x="384" y="20211"/>
                    <wp:lineTo x="-192" y="20211"/>
                    <wp:lineTo x="-192" y="21979"/>
                    <wp:lineTo x="21792" y="21979"/>
                    <wp:lineTo x="21216" y="20337"/>
                    <wp:lineTo x="11040" y="-126"/>
                    <wp:lineTo x="10464" y="-126"/>
                  </wp:wrapPolygon>
                </wp:wrapThrough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434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8pt;margin-top:18pt;width:45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" adj="10749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E47AE" w:rsidRPr="008F6F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E998A" wp14:editId="7BF530D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4572000</wp:posOffset>
                </wp:positionV>
                <wp:extent cx="2057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6" type="#_x0000_t202" style="position:absolute;margin-left:3in;margin-top:5in;width:16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4E671B" w:rsidRPr="00AB1656" w:rsidSect="00D844B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proofState w:spelling="clean" w:grammar="clean"/>
  <w:revisionView w:markup="0"/>
  <w:trackRevision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6C"/>
    <w:rsid w:val="00055D5B"/>
    <w:rsid w:val="000A34DE"/>
    <w:rsid w:val="000F653E"/>
    <w:rsid w:val="001E47AE"/>
    <w:rsid w:val="00306860"/>
    <w:rsid w:val="00353338"/>
    <w:rsid w:val="003C214F"/>
    <w:rsid w:val="003E2ED4"/>
    <w:rsid w:val="004C3721"/>
    <w:rsid w:val="004E671B"/>
    <w:rsid w:val="00582369"/>
    <w:rsid w:val="00615EB4"/>
    <w:rsid w:val="006742E5"/>
    <w:rsid w:val="007D4AF9"/>
    <w:rsid w:val="007F0858"/>
    <w:rsid w:val="008416AE"/>
    <w:rsid w:val="00847536"/>
    <w:rsid w:val="00851E60"/>
    <w:rsid w:val="00860522"/>
    <w:rsid w:val="008F6F4E"/>
    <w:rsid w:val="00907EDC"/>
    <w:rsid w:val="00925295"/>
    <w:rsid w:val="00996505"/>
    <w:rsid w:val="00A377A0"/>
    <w:rsid w:val="00A80BD6"/>
    <w:rsid w:val="00A8166C"/>
    <w:rsid w:val="00AB1656"/>
    <w:rsid w:val="00AD4EB6"/>
    <w:rsid w:val="00AE192C"/>
    <w:rsid w:val="00B4554C"/>
    <w:rsid w:val="00B62395"/>
    <w:rsid w:val="00B65EF1"/>
    <w:rsid w:val="00CD692D"/>
    <w:rsid w:val="00D02FF5"/>
    <w:rsid w:val="00D844BA"/>
    <w:rsid w:val="00DF61AB"/>
    <w:rsid w:val="00E44099"/>
    <w:rsid w:val="00E446AD"/>
    <w:rsid w:val="00F0500E"/>
    <w:rsid w:val="00F32806"/>
    <w:rsid w:val="00FE6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C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E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E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E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5617F-EA9E-AF4C-B968-B6687FA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2013-03-19T20:51:00Z</cp:lastPrinted>
  <dcterms:created xsi:type="dcterms:W3CDTF">2013-11-12T21:04:00Z</dcterms:created>
  <dcterms:modified xsi:type="dcterms:W3CDTF">2013-11-12T21:04:00Z</dcterms:modified>
  <cp:category/>
</cp:coreProperties>
</file>